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2A" w:rsidRPr="007B5262" w:rsidRDefault="00DA6D2A" w:rsidP="007B5262">
      <w:pPr>
        <w:spacing w:after="0" w:line="240" w:lineRule="auto"/>
        <w:jc w:val="right"/>
        <w:rPr>
          <w:rFonts w:ascii="Times New Roman" w:hAnsi="Times New Roman" w:cs="Times New Roman"/>
          <w:color w:val="1D1B11"/>
          <w:lang w:eastAsia="en-IE"/>
        </w:rPr>
      </w:pPr>
    </w:p>
    <w:p w:rsidR="00DA6D2A" w:rsidRPr="007B5262" w:rsidRDefault="00DA6D2A" w:rsidP="007B5262">
      <w:pPr>
        <w:spacing w:after="0" w:line="240" w:lineRule="auto"/>
        <w:rPr>
          <w:rFonts w:ascii="Arial" w:hAnsi="Arial" w:cs="Arial"/>
          <w:color w:val="1D1B11"/>
          <w:lang w:eastAsia="en-IE"/>
        </w:rPr>
      </w:pPr>
      <w:proofErr w:type="spellStart"/>
      <w:r w:rsidRPr="007B5262">
        <w:rPr>
          <w:rFonts w:ascii="Arial" w:hAnsi="Arial" w:cs="Arial"/>
          <w:color w:val="1D1B11"/>
          <w:lang w:eastAsia="en-IE"/>
        </w:rPr>
        <w:t>Name</w:t>
      </w:r>
      <w:proofErr w:type="gramStart"/>
      <w:r w:rsidRPr="007B5262">
        <w:rPr>
          <w:rFonts w:ascii="Arial" w:hAnsi="Arial" w:cs="Arial"/>
          <w:color w:val="1D1B11"/>
          <w:lang w:eastAsia="en-IE"/>
        </w:rPr>
        <w:t>:_</w:t>
      </w:r>
      <w:proofErr w:type="gramEnd"/>
      <w:r w:rsidRPr="007B5262">
        <w:rPr>
          <w:rFonts w:ascii="Arial" w:hAnsi="Arial" w:cs="Arial"/>
          <w:color w:val="1D1B11"/>
          <w:lang w:eastAsia="en-IE"/>
        </w:rPr>
        <w:t>______________________________________Date</w:t>
      </w:r>
      <w:proofErr w:type="spellEnd"/>
      <w:r w:rsidRPr="007B5262">
        <w:rPr>
          <w:rFonts w:ascii="Arial" w:hAnsi="Arial" w:cs="Arial"/>
          <w:color w:val="1D1B11"/>
          <w:lang w:eastAsia="en-IE"/>
        </w:rPr>
        <w:t>___________</w:t>
      </w:r>
    </w:p>
    <w:p w:rsidR="00DA6D2A" w:rsidRPr="007B5262" w:rsidRDefault="0045466C" w:rsidP="00F3420C">
      <w:pPr>
        <w:spacing w:before="100" w:beforeAutospacing="1" w:after="100" w:afterAutospacing="1" w:line="240" w:lineRule="auto"/>
        <w:outlineLvl w:val="1"/>
        <w:rPr>
          <w:rFonts w:ascii="Arial" w:hAnsi="Arial" w:cs="Arial"/>
          <w:b/>
          <w:bCs/>
          <w:color w:val="1D1B11"/>
          <w:sz w:val="36"/>
          <w:szCs w:val="36"/>
          <w:lang w:eastAsia="en-IE"/>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ussel" style="position:absolute;margin-left:196.3pt;margin-top:0;width:143.75pt;height:92pt;z-index:251658240;visibility:visible;mso-wrap-distance-left:0;mso-wrap-distance-right:0;mso-position-horizontal:right;mso-position-vertical-relative:line" o:allowoverlap="f">
            <v:imagedata r:id="rId6" o:title=""/>
            <w10:wrap type="square"/>
          </v:shape>
        </w:pict>
      </w:r>
      <w:r w:rsidR="00DA6D2A" w:rsidRPr="007B5262">
        <w:rPr>
          <w:rFonts w:ascii="Arial" w:hAnsi="Arial" w:cs="Arial"/>
          <w:b/>
          <w:bCs/>
          <w:color w:val="1D1B11"/>
          <w:sz w:val="36"/>
          <w:szCs w:val="36"/>
          <w:lang w:eastAsia="en-IE"/>
        </w:rPr>
        <w:t xml:space="preserve">Are zebra mussels really invading? </w:t>
      </w:r>
    </w:p>
    <w:p w:rsidR="00DA6D2A" w:rsidRPr="009754C0" w:rsidRDefault="0045466C" w:rsidP="009754C0">
      <w:pPr>
        <w:spacing w:before="100" w:beforeAutospacing="1" w:after="100" w:afterAutospacing="1" w:line="240" w:lineRule="auto"/>
        <w:rPr>
          <w:rFonts w:ascii="Times New Roman" w:hAnsi="Times New Roman" w:cs="Times New Roman"/>
          <w:color w:val="1D1B11"/>
          <w:lang w:eastAsia="en-IE"/>
        </w:rPr>
      </w:pPr>
      <w:r>
        <w:rPr>
          <w:noProof/>
          <w:lang w:val="en-US"/>
        </w:rPr>
        <w:pict>
          <v:shapetype id="_x0000_t202" coordsize="21600,21600" o:spt="202" path="m,l,21600r21600,l21600,xe">
            <v:stroke joinstyle="miter"/>
            <v:path gradientshapeok="t" o:connecttype="rect"/>
          </v:shapetype>
          <v:shape id="Text Box 3" o:spid="_x0000_s1027" type="#_x0000_t202" style="position:absolute;margin-left:254.2pt;margin-top:34.9pt;width:262.5pt;height:.05pt;z-index:251659264;visibility:visible" stroked="f">
            <v:textbox style="mso-fit-shape-to-text:t" inset="0,0,0,0">
              <w:txbxContent>
                <w:p w:rsidR="00DA6D2A" w:rsidRPr="003209C8" w:rsidRDefault="00DA6D2A" w:rsidP="007B5262">
                  <w:pPr>
                    <w:pStyle w:val="Caption"/>
                    <w:rPr>
                      <w:rFonts w:ascii="Arial" w:hAnsi="Arial" w:cs="Arial"/>
                      <w:color w:val="000000"/>
                      <w:sz w:val="36"/>
                      <w:szCs w:val="36"/>
                    </w:rPr>
                  </w:pPr>
                  <w:r>
                    <w:t>Zebra mussels are widespread in Ireland and continue to be found in new locations</w:t>
                  </w:r>
                </w:p>
              </w:txbxContent>
            </v:textbox>
            <w10:wrap type="square"/>
          </v:shape>
        </w:pict>
      </w:r>
      <w:r w:rsidR="00DA6D2A" w:rsidRPr="007B5262">
        <w:rPr>
          <w:rFonts w:ascii="Times New Roman" w:hAnsi="Times New Roman" w:cs="Times New Roman"/>
          <w:color w:val="1D1B11"/>
          <w:lang w:eastAsia="en-IE"/>
        </w:rPr>
        <w:t>The zebra</w:t>
      </w:r>
      <w:r w:rsidR="00DA6D2A" w:rsidRPr="009754C0">
        <w:rPr>
          <w:rFonts w:ascii="Times New Roman" w:hAnsi="Times New Roman" w:cs="Times New Roman"/>
          <w:color w:val="1D1B11"/>
          <w:lang w:eastAsia="en-IE"/>
        </w:rPr>
        <w:t xml:space="preserve"> mussel is a native of the Caspian and Black Seas region and was introduced through ballast water</w:t>
      </w:r>
      <w:commentRangeStart w:id="0"/>
      <w:r w:rsidR="00DA6D2A" w:rsidRPr="009754C0">
        <w:rPr>
          <w:rFonts w:ascii="Times New Roman" w:hAnsi="Times New Roman" w:cs="Times New Roman"/>
          <w:color w:val="1D1B11"/>
          <w:lang w:eastAsia="en-IE"/>
        </w:rPr>
        <w:t xml:space="preserve"> </w:t>
      </w:r>
      <w:commentRangeEnd w:id="0"/>
      <w:r w:rsidR="00DA6D2A">
        <w:rPr>
          <w:rStyle w:val="CommentReference"/>
        </w:rPr>
        <w:commentReference w:id="0"/>
      </w:r>
      <w:r w:rsidR="00DA6D2A" w:rsidRPr="009754C0">
        <w:rPr>
          <w:rFonts w:ascii="Times New Roman" w:hAnsi="Times New Roman" w:cs="Times New Roman"/>
          <w:color w:val="1D1B11"/>
          <w:lang w:eastAsia="en-IE"/>
        </w:rPr>
        <w:t>to the Shannon Estuary in the 1990s. Zebra mussels live in freshwater and in the upper reaches of tidal estuaries.</w:t>
      </w:r>
    </w:p>
    <w:p w:rsidR="00DA6D2A" w:rsidRPr="009754C0" w:rsidRDefault="00DA6D2A" w:rsidP="009754C0">
      <w:pPr>
        <w:spacing w:before="100" w:beforeAutospacing="1" w:after="100" w:afterAutospacing="1" w:line="240" w:lineRule="auto"/>
        <w:rPr>
          <w:rFonts w:ascii="Times New Roman" w:hAnsi="Times New Roman" w:cs="Times New Roman"/>
          <w:color w:val="1D1B11"/>
          <w:lang w:eastAsia="en-IE"/>
        </w:rPr>
      </w:pPr>
      <w:r w:rsidRPr="009754C0">
        <w:rPr>
          <w:rFonts w:ascii="Times New Roman" w:hAnsi="Times New Roman" w:cs="Times New Roman"/>
          <w:color w:val="1D1B11"/>
          <w:lang w:eastAsia="en-IE"/>
        </w:rPr>
        <w:t xml:space="preserve">They have spread from this area, principally via boat movements, throughout the Shannon and Shannon-Erne catchments. </w:t>
      </w:r>
      <w:r w:rsidRPr="007B5262">
        <w:rPr>
          <w:rFonts w:ascii="Times New Roman" w:hAnsi="Times New Roman" w:cs="Times New Roman"/>
          <w:color w:val="1D1B11"/>
          <w:lang w:eastAsia="en-IE"/>
        </w:rPr>
        <w:t xml:space="preserve">The zebra mussel can reproduce in less than a year, and a single female can release 1 million eggs each year. </w:t>
      </w:r>
      <w:r w:rsidRPr="009754C0">
        <w:rPr>
          <w:rFonts w:ascii="Times New Roman" w:hAnsi="Times New Roman" w:cs="Times New Roman"/>
          <w:color w:val="1D1B11"/>
          <w:lang w:eastAsia="en-IE"/>
        </w:rPr>
        <w:t>These are carried in water currents and settle out after approximately three weeks. They are filter feeders and remove much of the plankton that juvenile fish depend upon. Hence, they may cause an imbalance in fish communities.</w:t>
      </w:r>
    </w:p>
    <w:p w:rsidR="00DA6D2A" w:rsidRPr="007B5262" w:rsidRDefault="00DA6D2A" w:rsidP="00F3420C">
      <w:pPr>
        <w:spacing w:before="100" w:beforeAutospacing="1" w:after="100" w:afterAutospacing="1" w:line="240" w:lineRule="auto"/>
        <w:rPr>
          <w:rFonts w:ascii="Times New Roman" w:hAnsi="Times New Roman" w:cs="Times New Roman"/>
          <w:color w:val="1D1B11"/>
          <w:lang w:eastAsia="en-IE"/>
        </w:rPr>
      </w:pPr>
      <w:r w:rsidRPr="007B5262">
        <w:rPr>
          <w:rFonts w:ascii="Times New Roman" w:hAnsi="Times New Roman" w:cs="Times New Roman"/>
          <w:color w:val="1D1B11"/>
          <w:lang w:eastAsia="en-IE"/>
        </w:rPr>
        <w:t xml:space="preserve"> In the absence of their natural pathogens, parasites, and predators, the zebra mussel populations in Irish waterways has grown enormously </w:t>
      </w:r>
      <w:r w:rsidRPr="009754C0">
        <w:rPr>
          <w:rFonts w:ascii="Times New Roman" w:hAnsi="Times New Roman" w:cs="Times New Roman"/>
          <w:color w:val="1D1B11"/>
          <w:lang w:eastAsia="en-IE"/>
        </w:rPr>
        <w:t xml:space="preserve">They attach to hard surfaces such as boats, buoys and water intake pipes, where they form very dense clusters. As such, they can cause problems by blocking </w:t>
      </w:r>
      <w:r w:rsidRPr="007B5262">
        <w:rPr>
          <w:rFonts w:ascii="Times New Roman" w:hAnsi="Times New Roman" w:cs="Times New Roman"/>
          <w:color w:val="1D1B11"/>
        </w:rPr>
        <w:t>intake pipes and clogging cooling systems</w:t>
      </w:r>
      <w:r w:rsidRPr="007B5262">
        <w:rPr>
          <w:rFonts w:ascii="Times New Roman" w:hAnsi="Times New Roman" w:cs="Times New Roman"/>
          <w:color w:val="1D1B11"/>
          <w:lang w:eastAsia="en-IE"/>
        </w:rPr>
        <w:t xml:space="preserve">. The mussels are spread from one body of water to another by natural flow, carried on the feathers or feet of migrating waterfowl, or by human transport in bait buckets or on trailered boats. The zebra mussels grow in massive colonies, where nearly a half million individuals may grow on each square meter of substrate. These colonies encrust the hulls and rudders of ships, the hinges of lock gates, and block the drains and intake ducts used by industries and power stations. </w:t>
      </w:r>
    </w:p>
    <w:p w:rsidR="00DA6D2A" w:rsidRPr="007B5262" w:rsidRDefault="00DA6D2A" w:rsidP="00F3420C">
      <w:pPr>
        <w:spacing w:before="100" w:beforeAutospacing="1" w:after="100" w:afterAutospacing="1" w:line="240" w:lineRule="auto"/>
        <w:rPr>
          <w:rFonts w:ascii="Times New Roman" w:hAnsi="Times New Roman" w:cs="Times New Roman"/>
          <w:color w:val="1D1B11"/>
          <w:lang w:eastAsia="en-IE"/>
        </w:rPr>
      </w:pPr>
      <w:r w:rsidRPr="007B5262">
        <w:rPr>
          <w:rFonts w:ascii="Times New Roman" w:hAnsi="Times New Roman" w:cs="Times New Roman"/>
          <w:color w:val="1D1B11"/>
          <w:lang w:eastAsia="en-IE"/>
        </w:rPr>
        <w:t xml:space="preserve">The zebra mussels also have severe negative effects on the local ecosystem. As filter-feeders, they take in water and filter out algae as food, excreting their waste as sediment. A single individual can filter 1 </w:t>
      </w:r>
      <w:proofErr w:type="spellStart"/>
      <w:r w:rsidRPr="007B5262">
        <w:rPr>
          <w:rFonts w:ascii="Times New Roman" w:hAnsi="Times New Roman" w:cs="Times New Roman"/>
          <w:color w:val="1D1B11"/>
          <w:lang w:eastAsia="en-IE"/>
        </w:rPr>
        <w:t>liter</w:t>
      </w:r>
      <w:proofErr w:type="spellEnd"/>
      <w:r w:rsidRPr="007B5262">
        <w:rPr>
          <w:rFonts w:ascii="Times New Roman" w:hAnsi="Times New Roman" w:cs="Times New Roman"/>
          <w:color w:val="1D1B11"/>
          <w:lang w:eastAsia="en-IE"/>
        </w:rPr>
        <w:t xml:space="preserve"> of water each day, and a colony covering 1 square meter of substrate can filter 180 million </w:t>
      </w:r>
      <w:proofErr w:type="spellStart"/>
      <w:r w:rsidRPr="007B5262">
        <w:rPr>
          <w:rFonts w:ascii="Times New Roman" w:hAnsi="Times New Roman" w:cs="Times New Roman"/>
          <w:color w:val="1D1B11"/>
          <w:lang w:eastAsia="en-IE"/>
        </w:rPr>
        <w:t>liters</w:t>
      </w:r>
      <w:proofErr w:type="spellEnd"/>
      <w:r w:rsidRPr="007B5262">
        <w:rPr>
          <w:rFonts w:ascii="Times New Roman" w:hAnsi="Times New Roman" w:cs="Times New Roman"/>
          <w:color w:val="1D1B11"/>
          <w:lang w:eastAsia="en-IE"/>
        </w:rPr>
        <w:t xml:space="preserve"> of water per year. Enormous colonies of zebra mussels can reduce the algal populations of lakes and rivers, thus removing a significant portion of the base of the food chain and resulting in a decline in the fish populations. Thus, these mussels are a threat to the local biodiversity. </w:t>
      </w:r>
    </w:p>
    <w:p w:rsidR="00DA6D2A" w:rsidRDefault="0045466C" w:rsidP="00F3420C">
      <w:pPr>
        <w:spacing w:before="100" w:beforeAutospacing="1" w:after="100" w:afterAutospacing="1" w:line="240" w:lineRule="auto"/>
        <w:rPr>
          <w:rFonts w:ascii="Times New Roman" w:hAnsi="Times New Roman" w:cs="Times New Roman"/>
          <w:i/>
          <w:iCs/>
          <w:color w:val="1D1B11"/>
          <w:lang w:eastAsia="en-IE"/>
        </w:rPr>
      </w:pPr>
      <w:r>
        <w:rPr>
          <w:noProof/>
          <w:lang w:val="en-US"/>
        </w:rPr>
        <w:pict>
          <v:shape id="Picture 5" o:spid="_x0000_s1028" type="#_x0000_t75" style="position:absolute;margin-left:116.1pt;margin-top:64.15pt;width:198.05pt;height:227.65pt;z-index:-251656192;visibility:visible" wrapcoords="0 0 0 21467 21600 21467 21600 0 0 0">
            <v:imagedata r:id="rId8" o:title="" croptop="2103f" cropbottom="5345f" cropleft="4763f" cropright="11800f"/>
            <w10:wrap type="tight"/>
          </v:shape>
        </w:pict>
      </w:r>
      <w:r w:rsidR="00DA6D2A" w:rsidRPr="007B5262">
        <w:rPr>
          <w:rFonts w:ascii="Times New Roman" w:hAnsi="Times New Roman" w:cs="Times New Roman"/>
          <w:color w:val="1D1B11"/>
          <w:lang w:eastAsia="en-IE"/>
        </w:rPr>
        <w:t>The tremendous filtering capacity of these organisms may have some positive consequences. Zebra mussels could be used to clean lakes pollution from fertilizers and sewage</w:t>
      </w:r>
      <w:proofErr w:type="gramStart"/>
      <w:r w:rsidR="00DA6D2A" w:rsidRPr="007B5262">
        <w:rPr>
          <w:rFonts w:ascii="Times New Roman" w:hAnsi="Times New Roman" w:cs="Times New Roman"/>
          <w:color w:val="1D1B11"/>
          <w:lang w:eastAsia="en-IE"/>
        </w:rPr>
        <w:t>..</w:t>
      </w:r>
      <w:proofErr w:type="gramEnd"/>
      <w:r w:rsidR="00DA6D2A" w:rsidRPr="007B5262">
        <w:rPr>
          <w:rFonts w:ascii="Times New Roman" w:hAnsi="Times New Roman" w:cs="Times New Roman"/>
          <w:color w:val="1D1B11"/>
          <w:lang w:eastAsia="en-IE"/>
        </w:rPr>
        <w:t xml:space="preserve"> If these organisms could be controlled, they may become a useful tool in the treatment of sewage and pollution. </w:t>
      </w:r>
      <w:proofErr w:type="gramStart"/>
      <w:r w:rsidR="00DA6D2A" w:rsidRPr="007B5262">
        <w:rPr>
          <w:rFonts w:ascii="Times New Roman" w:hAnsi="Times New Roman" w:cs="Times New Roman"/>
          <w:i/>
          <w:iCs/>
          <w:color w:val="1D1B11"/>
          <w:lang w:eastAsia="en-IE"/>
        </w:rPr>
        <w:t>(Adapted from: Bush, Mark B. 1997.</w:t>
      </w:r>
      <w:proofErr w:type="gramEnd"/>
      <w:r w:rsidR="00DA6D2A" w:rsidRPr="007B5262">
        <w:rPr>
          <w:rFonts w:ascii="Times New Roman" w:hAnsi="Times New Roman" w:cs="Times New Roman"/>
          <w:i/>
          <w:iCs/>
          <w:color w:val="1D1B11"/>
          <w:lang w:eastAsia="en-IE"/>
        </w:rPr>
        <w:t xml:space="preserve"> </w:t>
      </w:r>
      <w:proofErr w:type="gramStart"/>
      <w:r w:rsidR="00DA6D2A" w:rsidRPr="007B5262">
        <w:rPr>
          <w:rFonts w:ascii="Times New Roman" w:hAnsi="Times New Roman" w:cs="Times New Roman"/>
          <w:i/>
          <w:iCs/>
          <w:color w:val="1D1B11"/>
          <w:lang w:eastAsia="en-IE"/>
        </w:rPr>
        <w:t>Ecology of a Changing Planet.</w:t>
      </w:r>
      <w:proofErr w:type="gramEnd"/>
      <w:r w:rsidR="00DA6D2A" w:rsidRPr="007B5262">
        <w:rPr>
          <w:rFonts w:ascii="Times New Roman" w:hAnsi="Times New Roman" w:cs="Times New Roman"/>
          <w:i/>
          <w:iCs/>
          <w:color w:val="1D1B11"/>
          <w:lang w:eastAsia="en-IE"/>
        </w:rPr>
        <w:t xml:space="preserve"> </w:t>
      </w:r>
      <w:proofErr w:type="gramStart"/>
      <w:r w:rsidR="00DA6D2A" w:rsidRPr="007B5262">
        <w:rPr>
          <w:rFonts w:ascii="Times New Roman" w:hAnsi="Times New Roman" w:cs="Times New Roman"/>
          <w:i/>
          <w:iCs/>
          <w:color w:val="1D1B11"/>
          <w:lang w:eastAsia="en-IE"/>
        </w:rPr>
        <w:t>Prentice Hall, Upper Saddle River, N.J.)</w:t>
      </w:r>
      <w:proofErr w:type="gramEnd"/>
    </w:p>
    <w:p w:rsidR="00DA6D2A" w:rsidRDefault="00DA6D2A" w:rsidP="00F3420C">
      <w:pPr>
        <w:spacing w:before="100" w:beforeAutospacing="1" w:after="100" w:afterAutospacing="1" w:line="240" w:lineRule="auto"/>
        <w:rPr>
          <w:rFonts w:ascii="Times New Roman" w:hAnsi="Times New Roman" w:cs="Times New Roman"/>
          <w:i/>
          <w:iCs/>
          <w:color w:val="1D1B11"/>
          <w:lang w:eastAsia="en-IE"/>
        </w:rPr>
      </w:pPr>
    </w:p>
    <w:p w:rsidR="00DA6D2A" w:rsidRDefault="00DA6D2A" w:rsidP="00F3420C">
      <w:pPr>
        <w:spacing w:before="100" w:beforeAutospacing="1" w:after="100" w:afterAutospacing="1" w:line="240" w:lineRule="auto"/>
        <w:rPr>
          <w:rFonts w:ascii="Times New Roman" w:hAnsi="Times New Roman" w:cs="Times New Roman"/>
          <w:i/>
          <w:iCs/>
          <w:color w:val="1D1B11"/>
          <w:lang w:eastAsia="en-IE"/>
        </w:rPr>
      </w:pPr>
    </w:p>
    <w:p w:rsidR="00DA6D2A" w:rsidRDefault="0045466C" w:rsidP="00F3420C">
      <w:pPr>
        <w:spacing w:before="100" w:beforeAutospacing="1" w:after="100" w:afterAutospacing="1" w:line="240" w:lineRule="auto"/>
        <w:rPr>
          <w:rFonts w:ascii="Times New Roman" w:hAnsi="Times New Roman" w:cs="Times New Roman"/>
          <w:i/>
          <w:iCs/>
          <w:color w:val="1D1B11"/>
          <w:lang w:eastAsia="en-IE"/>
        </w:rPr>
      </w:pPr>
      <w:r>
        <w:rPr>
          <w:noProof/>
          <w:lang w:val="en-US"/>
        </w:rPr>
        <w:pict>
          <v:shape id="_x0000_s1029" type="#_x0000_t202" style="position:absolute;margin-left:342pt;margin-top:2.9pt;width:153pt;height:45pt;z-index:251661312" stroked="f">
            <v:textbox>
              <w:txbxContent>
                <w:p w:rsidR="00DA6D2A" w:rsidRDefault="00DA6D2A">
                  <w:r>
                    <w:t>Sign in Killarney National park warning about zebra mussels</w:t>
                  </w:r>
                </w:p>
              </w:txbxContent>
            </v:textbox>
          </v:shape>
        </w:pict>
      </w:r>
    </w:p>
    <w:p w:rsidR="00DA6D2A" w:rsidRDefault="00DA6D2A" w:rsidP="00F3420C">
      <w:pPr>
        <w:spacing w:before="100" w:beforeAutospacing="1" w:after="100" w:afterAutospacing="1" w:line="240" w:lineRule="auto"/>
        <w:rPr>
          <w:rFonts w:ascii="Times New Roman" w:hAnsi="Times New Roman" w:cs="Times New Roman"/>
          <w:i/>
          <w:iCs/>
          <w:color w:val="1D1B11"/>
          <w:lang w:eastAsia="en-IE"/>
        </w:rPr>
      </w:pPr>
    </w:p>
    <w:p w:rsidR="00DA6D2A" w:rsidRDefault="00DA6D2A" w:rsidP="00F3420C">
      <w:pPr>
        <w:spacing w:before="100" w:beforeAutospacing="1" w:after="100" w:afterAutospacing="1" w:line="240" w:lineRule="auto"/>
        <w:rPr>
          <w:rFonts w:ascii="Times New Roman" w:hAnsi="Times New Roman" w:cs="Times New Roman"/>
          <w:i/>
          <w:iCs/>
          <w:color w:val="1D1B11"/>
          <w:lang w:eastAsia="en-IE"/>
        </w:rPr>
      </w:pPr>
    </w:p>
    <w:p w:rsidR="00DA6D2A" w:rsidRDefault="00DA6D2A" w:rsidP="00F3420C">
      <w:pPr>
        <w:spacing w:before="100" w:beforeAutospacing="1" w:after="100" w:afterAutospacing="1" w:line="240" w:lineRule="auto"/>
        <w:rPr>
          <w:rFonts w:ascii="Times New Roman" w:hAnsi="Times New Roman" w:cs="Times New Roman"/>
          <w:i/>
          <w:iCs/>
          <w:color w:val="1D1B11"/>
          <w:lang w:eastAsia="en-IE"/>
        </w:rPr>
      </w:pPr>
    </w:p>
    <w:p w:rsidR="00DA6D2A" w:rsidRPr="007B5262" w:rsidRDefault="00DA6D2A" w:rsidP="00F3420C">
      <w:pPr>
        <w:spacing w:before="100" w:beforeAutospacing="1" w:after="100" w:afterAutospacing="1" w:line="240" w:lineRule="auto"/>
        <w:rPr>
          <w:rFonts w:ascii="Times New Roman" w:hAnsi="Times New Roman" w:cs="Times New Roman"/>
          <w:color w:val="1D1B11"/>
          <w:lang w:eastAsia="en-IE"/>
        </w:rPr>
      </w:pPr>
    </w:p>
    <w:p w:rsidR="00DA6D2A" w:rsidRDefault="00DA6D2A" w:rsidP="007B5262">
      <w:pPr>
        <w:spacing w:before="100" w:beforeAutospacing="1" w:after="100" w:afterAutospacing="1" w:line="240" w:lineRule="auto"/>
        <w:rPr>
          <w:rFonts w:ascii="Arial" w:hAnsi="Arial" w:cs="Arial"/>
          <w:color w:val="1D1B11"/>
          <w:lang w:eastAsia="en-IE"/>
        </w:rPr>
      </w:pPr>
      <w:r>
        <w:rPr>
          <w:rFonts w:ascii="Arial" w:hAnsi="Arial" w:cs="Arial"/>
          <w:color w:val="1D1B11"/>
          <w:lang w:eastAsia="en-IE"/>
        </w:rPr>
        <w:lastRenderedPageBreak/>
        <w:t>Answer the following:</w:t>
      </w:r>
    </w:p>
    <w:p w:rsidR="00DA6D2A" w:rsidRPr="007B5262" w:rsidRDefault="00DA6D2A" w:rsidP="007B5262">
      <w:pPr>
        <w:spacing w:before="100" w:beforeAutospacing="1" w:after="100" w:afterAutospacing="1" w:line="240" w:lineRule="auto"/>
        <w:rPr>
          <w:rFonts w:ascii="Arial" w:hAnsi="Arial" w:cs="Arial"/>
          <w:color w:val="1D1B11"/>
          <w:lang w:eastAsia="en-IE"/>
        </w:rPr>
      </w:pPr>
      <w:r w:rsidRPr="007B5262">
        <w:rPr>
          <w:rFonts w:ascii="Arial" w:hAnsi="Arial" w:cs="Arial"/>
          <w:color w:val="1D1B11"/>
          <w:lang w:eastAsia="en-IE"/>
        </w:rPr>
        <w:t>1. What do zebra mussels eat?</w:t>
      </w:r>
      <w:r w:rsidRPr="007B5262">
        <w:rPr>
          <w:rFonts w:ascii="Arial" w:hAnsi="Arial" w:cs="Arial"/>
          <w:color w:val="1D1B11"/>
          <w:lang w:eastAsia="en-IE"/>
        </w:rPr>
        <w:br/>
      </w:r>
      <w:proofErr w:type="gramStart"/>
      <w:r w:rsidRPr="007B5262">
        <w:rPr>
          <w:rFonts w:ascii="Arial" w:hAnsi="Arial" w:cs="Arial"/>
          <w:color w:val="1D1B11"/>
          <w:lang w:eastAsia="en-IE"/>
        </w:rPr>
        <w:t>a</w:t>
      </w:r>
      <w:proofErr w:type="gramEnd"/>
      <w:r w:rsidRPr="007B5262">
        <w:rPr>
          <w:rFonts w:ascii="Arial" w:hAnsi="Arial" w:cs="Arial"/>
          <w:color w:val="1D1B11"/>
          <w:lang w:eastAsia="en-IE"/>
        </w:rPr>
        <w:t>. algae</w:t>
      </w:r>
      <w:r w:rsidRPr="007B5262">
        <w:rPr>
          <w:rFonts w:ascii="Arial" w:hAnsi="Arial" w:cs="Arial"/>
          <w:color w:val="1D1B11"/>
          <w:lang w:eastAsia="en-IE"/>
        </w:rPr>
        <w:br/>
        <w:t>b. fish</w:t>
      </w:r>
      <w:r w:rsidRPr="007B5262">
        <w:rPr>
          <w:rFonts w:ascii="Arial" w:hAnsi="Arial" w:cs="Arial"/>
          <w:color w:val="1D1B11"/>
          <w:lang w:eastAsia="en-IE"/>
        </w:rPr>
        <w:br/>
        <w:t>c. insects</w:t>
      </w:r>
      <w:r w:rsidRPr="007B5262">
        <w:rPr>
          <w:rFonts w:ascii="Arial" w:hAnsi="Arial" w:cs="Arial"/>
          <w:color w:val="1D1B11"/>
          <w:lang w:eastAsia="en-IE"/>
        </w:rPr>
        <w:br/>
        <w:t>d. water plants</w:t>
      </w:r>
    </w:p>
    <w:p w:rsidR="00DA6D2A" w:rsidRPr="0045466C" w:rsidRDefault="00DA6D2A" w:rsidP="007B5262">
      <w:pPr>
        <w:spacing w:before="100" w:beforeAutospacing="1" w:after="100" w:afterAutospacing="1" w:line="240" w:lineRule="auto"/>
        <w:rPr>
          <w:rFonts w:ascii="Arial" w:hAnsi="Arial" w:cs="Arial"/>
          <w:b/>
          <w:lang w:eastAsia="en-IE"/>
        </w:rPr>
      </w:pPr>
      <w:r w:rsidRPr="007B5262">
        <w:rPr>
          <w:rFonts w:ascii="Arial" w:hAnsi="Arial" w:cs="Arial"/>
          <w:color w:val="1D1B11"/>
          <w:lang w:eastAsia="en-IE"/>
        </w:rPr>
        <w:t>2. How might zebra mussels be used to improve lake systems?</w:t>
      </w:r>
      <w:r w:rsidRPr="007B5262">
        <w:rPr>
          <w:rFonts w:ascii="Arial" w:hAnsi="Arial" w:cs="Arial"/>
          <w:color w:val="1D1B11"/>
          <w:lang w:eastAsia="en-IE"/>
        </w:rPr>
        <w:br/>
      </w:r>
      <w:proofErr w:type="gramStart"/>
      <w:r w:rsidRPr="007B5262">
        <w:rPr>
          <w:rFonts w:ascii="Arial" w:hAnsi="Arial" w:cs="Arial"/>
          <w:color w:val="1D1B11"/>
          <w:lang w:eastAsia="en-IE"/>
        </w:rPr>
        <w:t>a</w:t>
      </w:r>
      <w:proofErr w:type="gramEnd"/>
      <w:r w:rsidRPr="007B5262">
        <w:rPr>
          <w:rFonts w:ascii="Arial" w:hAnsi="Arial" w:cs="Arial"/>
          <w:color w:val="1D1B11"/>
          <w:lang w:eastAsia="en-IE"/>
        </w:rPr>
        <w:t xml:space="preserve">. </w:t>
      </w:r>
      <w:r w:rsidRPr="0045466C">
        <w:rPr>
          <w:rFonts w:ascii="Arial" w:hAnsi="Arial" w:cs="Arial"/>
          <w:color w:val="1D1B11"/>
          <w:lang w:eastAsia="en-IE"/>
        </w:rPr>
        <w:t>they can be grown as food for humans</w:t>
      </w:r>
      <w:r w:rsidRPr="0045466C">
        <w:rPr>
          <w:rFonts w:ascii="Arial" w:hAnsi="Arial" w:cs="Arial"/>
          <w:color w:val="1D1B11"/>
          <w:lang w:eastAsia="en-IE"/>
        </w:rPr>
        <w:br/>
        <w:t xml:space="preserve">b. they can be used to strengthen dams and </w:t>
      </w:r>
      <w:proofErr w:type="spellStart"/>
      <w:r w:rsidRPr="0045466C">
        <w:rPr>
          <w:rFonts w:ascii="Arial" w:hAnsi="Arial" w:cs="Arial"/>
          <w:color w:val="1D1B11"/>
          <w:lang w:eastAsia="en-IE"/>
        </w:rPr>
        <w:t>levies</w:t>
      </w:r>
      <w:proofErr w:type="spellEnd"/>
      <w:r w:rsidRPr="0045466C">
        <w:rPr>
          <w:rFonts w:ascii="Arial" w:hAnsi="Arial" w:cs="Arial"/>
          <w:color w:val="1D1B11"/>
          <w:lang w:eastAsia="en-IE"/>
        </w:rPr>
        <w:br/>
        <w:t>c. they</w:t>
      </w:r>
      <w:r w:rsidRPr="0045466C">
        <w:rPr>
          <w:rFonts w:ascii="Arial" w:hAnsi="Arial" w:cs="Arial"/>
          <w:lang w:eastAsia="en-IE"/>
        </w:rPr>
        <w:t xml:space="preserve"> clean the water of pollutants</w:t>
      </w:r>
      <w:r w:rsidRPr="0045466C">
        <w:rPr>
          <w:rFonts w:ascii="Arial" w:hAnsi="Arial" w:cs="Arial"/>
          <w:lang w:eastAsia="en-IE"/>
        </w:rPr>
        <w:br/>
        <w:t>d. they remove algae from the water</w:t>
      </w:r>
    </w:p>
    <w:p w:rsidR="00DA6D2A" w:rsidRPr="0045466C" w:rsidRDefault="00DA6D2A" w:rsidP="00F3420C">
      <w:pPr>
        <w:spacing w:before="100" w:beforeAutospacing="1" w:after="100" w:afterAutospacing="1" w:line="240" w:lineRule="auto"/>
        <w:rPr>
          <w:ins w:id="1" w:author="Unknown"/>
          <w:rFonts w:ascii="Arial" w:hAnsi="Arial" w:cs="Arial"/>
          <w:b/>
          <w:lang w:eastAsia="en-IE"/>
        </w:rPr>
      </w:pPr>
      <w:r w:rsidRPr="0045466C">
        <w:rPr>
          <w:rFonts w:ascii="Arial" w:hAnsi="Arial" w:cs="Arial"/>
          <w:b/>
          <w:lang w:eastAsia="en-IE"/>
        </w:rPr>
        <w:t>3</w:t>
      </w:r>
      <w:ins w:id="2" w:author="Unknown">
        <w:r w:rsidRPr="0045466C">
          <w:rPr>
            <w:rFonts w:ascii="Arial" w:hAnsi="Arial" w:cs="Arial"/>
            <w:b/>
            <w:lang w:eastAsia="en-IE"/>
          </w:rPr>
          <w:t>. Zebra mussels can move from one lake to another by which method?</w:t>
        </w:r>
        <w:r w:rsidRPr="0045466C">
          <w:rPr>
            <w:rFonts w:ascii="Arial" w:hAnsi="Arial" w:cs="Arial"/>
            <w:b/>
            <w:lang w:eastAsia="en-IE"/>
          </w:rPr>
          <w:br/>
          <w:t>a. on the feet of birds</w:t>
        </w:r>
        <w:r w:rsidRPr="0045466C">
          <w:rPr>
            <w:rFonts w:ascii="Arial" w:hAnsi="Arial" w:cs="Arial"/>
            <w:b/>
            <w:lang w:eastAsia="en-IE"/>
          </w:rPr>
          <w:br/>
          <w:t>b. carried by the wind</w:t>
        </w:r>
        <w:r w:rsidRPr="0045466C">
          <w:rPr>
            <w:rFonts w:ascii="Arial" w:hAnsi="Arial" w:cs="Arial"/>
            <w:b/>
            <w:lang w:eastAsia="en-IE"/>
          </w:rPr>
          <w:br/>
          <w:t>c. moving overland for short periods</w:t>
        </w:r>
        <w:r w:rsidRPr="0045466C">
          <w:rPr>
            <w:rFonts w:ascii="Arial" w:hAnsi="Arial" w:cs="Arial"/>
            <w:b/>
            <w:lang w:eastAsia="en-IE"/>
          </w:rPr>
          <w:br/>
          <w:t>d. swimming up canal systems</w:t>
        </w:r>
      </w:ins>
    </w:p>
    <w:p w:rsidR="00DA6D2A" w:rsidRPr="0045466C" w:rsidRDefault="00DA6D2A" w:rsidP="00F3420C">
      <w:pPr>
        <w:spacing w:before="100" w:beforeAutospacing="1" w:after="100" w:afterAutospacing="1" w:line="240" w:lineRule="auto"/>
        <w:rPr>
          <w:ins w:id="3" w:author="Unknown"/>
          <w:rFonts w:ascii="Arial" w:hAnsi="Arial" w:cs="Arial"/>
          <w:b/>
          <w:lang w:eastAsia="en-IE"/>
        </w:rPr>
      </w:pPr>
      <w:r w:rsidRPr="0045466C">
        <w:rPr>
          <w:rFonts w:ascii="Arial" w:hAnsi="Arial" w:cs="Arial"/>
          <w:b/>
          <w:lang w:eastAsia="en-IE"/>
        </w:rPr>
        <w:t>4</w:t>
      </w:r>
      <w:ins w:id="4" w:author="Unknown">
        <w:r w:rsidRPr="0045466C">
          <w:rPr>
            <w:rFonts w:ascii="Arial" w:hAnsi="Arial" w:cs="Arial"/>
            <w:b/>
            <w:lang w:eastAsia="en-IE"/>
          </w:rPr>
          <w:t>. Massive colonies of zebra mussels cause problems because</w:t>
        </w:r>
        <w:proofErr w:type="gramStart"/>
        <w:r w:rsidRPr="0045466C">
          <w:rPr>
            <w:rFonts w:ascii="Arial" w:hAnsi="Arial" w:cs="Arial"/>
            <w:b/>
            <w:lang w:eastAsia="en-IE"/>
          </w:rPr>
          <w:t>:</w:t>
        </w:r>
        <w:bookmarkStart w:id="5" w:name="_GoBack"/>
        <w:bookmarkEnd w:id="5"/>
        <w:proofErr w:type="gramEnd"/>
        <w:r w:rsidRPr="0045466C">
          <w:rPr>
            <w:rFonts w:ascii="Arial" w:hAnsi="Arial" w:cs="Arial"/>
            <w:b/>
            <w:lang w:eastAsia="en-IE"/>
          </w:rPr>
          <w:br/>
          <w:t>a. they destroy the engines of boats</w:t>
        </w:r>
        <w:r w:rsidRPr="0045466C">
          <w:rPr>
            <w:rFonts w:ascii="Arial" w:hAnsi="Arial" w:cs="Arial"/>
            <w:b/>
            <w:lang w:eastAsia="en-IE"/>
          </w:rPr>
          <w:br/>
          <w:t>b. they block the flow of water through ducts</w:t>
        </w:r>
        <w:r w:rsidRPr="0045466C">
          <w:rPr>
            <w:rFonts w:ascii="Arial" w:hAnsi="Arial" w:cs="Arial"/>
            <w:b/>
            <w:lang w:eastAsia="en-IE"/>
          </w:rPr>
          <w:br/>
          <w:t>c. they produce waste that pollutes the water</w:t>
        </w:r>
        <w:r w:rsidRPr="0045466C">
          <w:rPr>
            <w:rFonts w:ascii="Arial" w:hAnsi="Arial" w:cs="Arial"/>
            <w:b/>
            <w:lang w:eastAsia="en-IE"/>
          </w:rPr>
          <w:br/>
          <w:t>d. they eat large amounts of fish</w:t>
        </w:r>
      </w:ins>
    </w:p>
    <w:p w:rsidR="00DA6D2A" w:rsidRPr="0045466C" w:rsidRDefault="00DA6D2A" w:rsidP="005C1D5E">
      <w:pPr>
        <w:spacing w:before="100" w:beforeAutospacing="1" w:after="100" w:afterAutospacing="1" w:line="240" w:lineRule="auto"/>
        <w:rPr>
          <w:rFonts w:ascii="Arial" w:hAnsi="Arial" w:cs="Arial"/>
          <w:b/>
          <w:lang w:eastAsia="en-IE"/>
        </w:rPr>
      </w:pPr>
      <w:ins w:id="6" w:author="Unknown">
        <w:r w:rsidRPr="0045466C">
          <w:rPr>
            <w:rFonts w:ascii="Arial" w:hAnsi="Arial" w:cs="Arial"/>
            <w:b/>
            <w:lang w:eastAsia="en-IE"/>
          </w:rPr>
          <w:t xml:space="preserve">4. Which of the following is a consequence of the zebra mussel population </w:t>
        </w:r>
        <w:proofErr w:type="gramStart"/>
        <w:r w:rsidRPr="0045466C">
          <w:rPr>
            <w:rFonts w:ascii="Arial" w:hAnsi="Arial" w:cs="Arial"/>
            <w:b/>
            <w:lang w:eastAsia="en-IE"/>
          </w:rPr>
          <w:t>in  lakes</w:t>
        </w:r>
        <w:proofErr w:type="gramEnd"/>
        <w:r w:rsidRPr="0045466C">
          <w:rPr>
            <w:rFonts w:ascii="Arial" w:hAnsi="Arial" w:cs="Arial"/>
            <w:b/>
            <w:lang w:eastAsia="en-IE"/>
          </w:rPr>
          <w:br/>
          <w:t>a. cleaner water</w:t>
        </w:r>
        <w:r w:rsidRPr="0045466C">
          <w:rPr>
            <w:rFonts w:ascii="Arial" w:hAnsi="Arial" w:cs="Arial"/>
            <w:b/>
            <w:lang w:eastAsia="en-IE"/>
          </w:rPr>
          <w:br/>
          <w:t>b. decline in algae populations</w:t>
        </w:r>
        <w:r w:rsidRPr="0045466C">
          <w:rPr>
            <w:rFonts w:ascii="Arial" w:hAnsi="Arial" w:cs="Arial"/>
            <w:b/>
            <w:lang w:eastAsia="en-IE"/>
          </w:rPr>
          <w:br/>
          <w:t>c. decline in fish populations</w:t>
        </w:r>
        <w:r w:rsidRPr="0045466C">
          <w:rPr>
            <w:rFonts w:ascii="Arial" w:hAnsi="Arial" w:cs="Arial"/>
            <w:b/>
            <w:lang w:eastAsia="en-IE"/>
          </w:rPr>
          <w:br/>
          <w:t>d. all of these</w:t>
        </w:r>
      </w:ins>
    </w:p>
    <w:sectPr w:rsidR="00DA6D2A" w:rsidRPr="0045466C" w:rsidSect="000F01D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ffroom" w:date="2012-09-19T12:34:00Z" w:initials="s">
    <w:p w:rsidR="00DA6D2A" w:rsidRPr="000B22D2" w:rsidRDefault="00DA6D2A" w:rsidP="000B22D2">
      <w:pPr>
        <w:spacing w:before="100" w:beforeAutospacing="1" w:after="100" w:afterAutospacing="1" w:line="240" w:lineRule="auto"/>
        <w:rPr>
          <w:i/>
          <w:iCs/>
        </w:rPr>
      </w:pPr>
      <w:r>
        <w:rPr>
          <w:rStyle w:val="CommentReference"/>
        </w:rPr>
        <w:annotationRef/>
      </w:r>
      <w:r w:rsidRPr="000B22D2">
        <w:rPr>
          <w:b/>
          <w:bCs/>
          <w:i/>
          <w:iCs/>
        </w:rPr>
        <w:t xml:space="preserve">Ballast water </w:t>
      </w:r>
      <w:proofErr w:type="gramStart"/>
      <w:r w:rsidRPr="000B22D2">
        <w:rPr>
          <w:b/>
          <w:bCs/>
          <w:i/>
          <w:iCs/>
        </w:rPr>
        <w:t>explained :</w:t>
      </w:r>
      <w:proofErr w:type="gramEnd"/>
      <w:r w:rsidRPr="000B22D2">
        <w:rPr>
          <w:i/>
          <w:iCs/>
        </w:rPr>
        <w:t xml:space="preserve"> </w:t>
      </w:r>
      <w:r>
        <w:rPr>
          <w:i/>
          <w:iCs/>
        </w:rPr>
        <w:t xml:space="preserve"> </w:t>
      </w:r>
      <w:r w:rsidRPr="000B22D2">
        <w:rPr>
          <w:i/>
          <w:iCs/>
        </w:rPr>
        <w:t xml:space="preserve">Ships designed for carrying large amounts of cargo must take on ballast water for proper </w:t>
      </w:r>
      <w:hyperlink r:id="rId1" w:tooltip="Metacentric height" w:history="1">
        <w:r w:rsidRPr="000B22D2">
          <w:rPr>
            <w:rStyle w:val="Hyperlink"/>
            <w:i/>
            <w:iCs/>
          </w:rPr>
          <w:t>stability</w:t>
        </w:r>
      </w:hyperlink>
      <w:r w:rsidRPr="000B22D2">
        <w:rPr>
          <w:i/>
          <w:iCs/>
        </w:rPr>
        <w:t xml:space="preserve"> when travelling with light loads and discharge water when heavily laden with cargo</w:t>
      </w:r>
    </w:p>
    <w:p w:rsidR="00DA6D2A" w:rsidRDefault="00DA6D2A" w:rsidP="000B22D2">
      <w:pPr>
        <w:spacing w:before="100" w:beforeAutospacing="1" w:after="100" w:afterAutospacing="1" w:line="240" w:lineRule="auto"/>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F459C"/>
    <w:multiLevelType w:val="hybridMultilevel"/>
    <w:tmpl w:val="8634108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74942C0D"/>
    <w:multiLevelType w:val="hybridMultilevel"/>
    <w:tmpl w:val="4172422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20C"/>
    <w:rsid w:val="000B22D2"/>
    <w:rsid w:val="000F01DD"/>
    <w:rsid w:val="00102CD1"/>
    <w:rsid w:val="003206F2"/>
    <w:rsid w:val="003209C8"/>
    <w:rsid w:val="0045466C"/>
    <w:rsid w:val="00493371"/>
    <w:rsid w:val="005C1D5E"/>
    <w:rsid w:val="007B5262"/>
    <w:rsid w:val="009754C0"/>
    <w:rsid w:val="00DA6D2A"/>
    <w:rsid w:val="00F3420C"/>
    <w:rsid w:val="00F66690"/>
    <w:rsid w:val="00F7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DD"/>
    <w:pPr>
      <w:spacing w:after="200" w:line="276" w:lineRule="auto"/>
    </w:pPr>
    <w:rPr>
      <w:rFonts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54C0"/>
    <w:rPr>
      <w:rFonts w:ascii="Tahoma" w:hAnsi="Tahoma" w:cs="Tahoma"/>
      <w:sz w:val="16"/>
      <w:szCs w:val="16"/>
    </w:rPr>
  </w:style>
  <w:style w:type="paragraph" w:styleId="ListParagraph">
    <w:name w:val="List Paragraph"/>
    <w:basedOn w:val="Normal"/>
    <w:uiPriority w:val="99"/>
    <w:qFormat/>
    <w:rsid w:val="007B5262"/>
    <w:pPr>
      <w:ind w:left="720"/>
    </w:pPr>
  </w:style>
  <w:style w:type="paragraph" w:styleId="Caption">
    <w:name w:val="caption"/>
    <w:basedOn w:val="Normal"/>
    <w:next w:val="Normal"/>
    <w:uiPriority w:val="99"/>
    <w:qFormat/>
    <w:rsid w:val="007B5262"/>
    <w:pPr>
      <w:spacing w:line="240" w:lineRule="auto"/>
    </w:pPr>
    <w:rPr>
      <w:b/>
      <w:bCs/>
      <w:color w:val="4F81BD"/>
      <w:sz w:val="18"/>
      <w:szCs w:val="18"/>
    </w:rPr>
  </w:style>
  <w:style w:type="character" w:styleId="Hyperlink">
    <w:name w:val="Hyperlink"/>
    <w:basedOn w:val="DefaultParagraphFont"/>
    <w:uiPriority w:val="99"/>
    <w:rsid w:val="000B22D2"/>
    <w:rPr>
      <w:color w:val="0000FF"/>
      <w:u w:val="single"/>
    </w:rPr>
  </w:style>
  <w:style w:type="character" w:styleId="CommentReference">
    <w:name w:val="annotation reference"/>
    <w:basedOn w:val="DefaultParagraphFont"/>
    <w:uiPriority w:val="99"/>
    <w:semiHidden/>
    <w:rsid w:val="000B22D2"/>
    <w:rPr>
      <w:sz w:val="16"/>
      <w:szCs w:val="16"/>
    </w:rPr>
  </w:style>
  <w:style w:type="paragraph" w:styleId="CommentText">
    <w:name w:val="annotation text"/>
    <w:basedOn w:val="Normal"/>
    <w:link w:val="CommentTextChar"/>
    <w:uiPriority w:val="99"/>
    <w:semiHidden/>
    <w:rsid w:val="000B22D2"/>
    <w:rPr>
      <w:sz w:val="20"/>
      <w:szCs w:val="20"/>
    </w:rPr>
  </w:style>
  <w:style w:type="character" w:customStyle="1" w:styleId="CommentTextChar">
    <w:name w:val="Comment Text Char"/>
    <w:basedOn w:val="DefaultParagraphFont"/>
    <w:link w:val="CommentText"/>
    <w:uiPriority w:val="99"/>
    <w:semiHidden/>
    <w:rsid w:val="00F10126"/>
    <w:rPr>
      <w:rFonts w:cs="Calibri"/>
      <w:sz w:val="20"/>
      <w:szCs w:val="20"/>
      <w:lang w:val="en-IE"/>
    </w:rPr>
  </w:style>
  <w:style w:type="paragraph" w:styleId="CommentSubject">
    <w:name w:val="annotation subject"/>
    <w:basedOn w:val="CommentText"/>
    <w:next w:val="CommentText"/>
    <w:link w:val="CommentSubjectChar"/>
    <w:uiPriority w:val="99"/>
    <w:semiHidden/>
    <w:rsid w:val="000B22D2"/>
    <w:rPr>
      <w:b/>
      <w:bCs/>
    </w:rPr>
  </w:style>
  <w:style w:type="character" w:customStyle="1" w:styleId="CommentSubjectChar">
    <w:name w:val="Comment Subject Char"/>
    <w:basedOn w:val="CommentTextChar"/>
    <w:link w:val="CommentSubject"/>
    <w:uiPriority w:val="99"/>
    <w:semiHidden/>
    <w:rsid w:val="00F10126"/>
    <w:rPr>
      <w:rFonts w:cs="Calibri"/>
      <w:b/>
      <w:bCs/>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91318">
      <w:marLeft w:val="0"/>
      <w:marRight w:val="0"/>
      <w:marTop w:val="0"/>
      <w:marBottom w:val="0"/>
      <w:divBdr>
        <w:top w:val="none" w:sz="0" w:space="0" w:color="auto"/>
        <w:left w:val="none" w:sz="0" w:space="0" w:color="auto"/>
        <w:bottom w:val="none" w:sz="0" w:space="0" w:color="auto"/>
        <w:right w:val="none" w:sz="0" w:space="0" w:color="auto"/>
      </w:divBdr>
      <w:divsChild>
        <w:div w:id="843591324">
          <w:marLeft w:val="0"/>
          <w:marRight w:val="0"/>
          <w:marTop w:val="0"/>
          <w:marBottom w:val="0"/>
          <w:divBdr>
            <w:top w:val="none" w:sz="0" w:space="0" w:color="auto"/>
            <w:left w:val="none" w:sz="0" w:space="0" w:color="auto"/>
            <w:bottom w:val="none" w:sz="0" w:space="0" w:color="auto"/>
            <w:right w:val="none" w:sz="0" w:space="0" w:color="auto"/>
          </w:divBdr>
          <w:divsChild>
            <w:div w:id="843591322">
              <w:marLeft w:val="225"/>
              <w:marRight w:val="225"/>
              <w:marTop w:val="0"/>
              <w:marBottom w:val="150"/>
              <w:divBdr>
                <w:top w:val="none" w:sz="0" w:space="0" w:color="auto"/>
                <w:left w:val="none" w:sz="0" w:space="0" w:color="auto"/>
                <w:bottom w:val="none" w:sz="0" w:space="0" w:color="auto"/>
                <w:right w:val="none" w:sz="0" w:space="0" w:color="auto"/>
              </w:divBdr>
              <w:divsChild>
                <w:div w:id="843591317">
                  <w:marLeft w:val="0"/>
                  <w:marRight w:val="0"/>
                  <w:marTop w:val="0"/>
                  <w:marBottom w:val="0"/>
                  <w:divBdr>
                    <w:top w:val="single" w:sz="6" w:space="11" w:color="E1E2DB"/>
                    <w:left w:val="single" w:sz="6" w:space="17" w:color="E1E2DB"/>
                    <w:bottom w:val="single" w:sz="6" w:space="11" w:color="E1E2DB"/>
                    <w:right w:val="single" w:sz="6" w:space="17" w:color="E1E2DB"/>
                  </w:divBdr>
                  <w:divsChild>
                    <w:div w:id="843591321">
                      <w:marLeft w:val="18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843591323">
      <w:marLeft w:val="0"/>
      <w:marRight w:val="0"/>
      <w:marTop w:val="0"/>
      <w:marBottom w:val="0"/>
      <w:divBdr>
        <w:top w:val="none" w:sz="0" w:space="0" w:color="auto"/>
        <w:left w:val="none" w:sz="0" w:space="0" w:color="auto"/>
        <w:bottom w:val="none" w:sz="0" w:space="0" w:color="auto"/>
        <w:right w:val="none" w:sz="0" w:space="0" w:color="auto"/>
      </w:divBdr>
      <w:divsChild>
        <w:div w:id="843591319">
          <w:marLeft w:val="0"/>
          <w:marRight w:val="0"/>
          <w:marTop w:val="0"/>
          <w:marBottom w:val="0"/>
          <w:divBdr>
            <w:top w:val="none" w:sz="0" w:space="0" w:color="auto"/>
            <w:left w:val="none" w:sz="0" w:space="0" w:color="auto"/>
            <w:bottom w:val="none" w:sz="0" w:space="0" w:color="auto"/>
            <w:right w:val="none" w:sz="0" w:space="0" w:color="auto"/>
          </w:divBdr>
          <w:divsChild>
            <w:div w:id="843591320">
              <w:marLeft w:val="60"/>
              <w:marRight w:val="0"/>
              <w:marTop w:val="330"/>
              <w:marBottom w:val="0"/>
              <w:divBdr>
                <w:top w:val="none" w:sz="0" w:space="0" w:color="auto"/>
                <w:left w:val="single" w:sz="6" w:space="3" w:color="000000"/>
                <w:bottom w:val="none" w:sz="0" w:space="0" w:color="auto"/>
                <w:right w:val="none" w:sz="0" w:space="0" w:color="auto"/>
              </w:divBdr>
            </w:div>
          </w:divsChild>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en.wikipedia.org/wiki/Metacentric_height"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Moroney</dc:creator>
  <cp:keywords/>
  <dc:description/>
  <cp:lastModifiedBy>science</cp:lastModifiedBy>
  <cp:revision>7</cp:revision>
  <dcterms:created xsi:type="dcterms:W3CDTF">2012-09-10T18:35:00Z</dcterms:created>
  <dcterms:modified xsi:type="dcterms:W3CDTF">2014-09-24T14:19:00Z</dcterms:modified>
</cp:coreProperties>
</file>